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7E" w:rsidRPr="00EE4904" w:rsidRDefault="008C5FD4" w:rsidP="00633604">
      <w:pPr>
        <w:jc w:val="center"/>
        <w:rPr>
          <w:rFonts w:ascii="Times New Roman" w:hAnsi="Times New Roman" w:cs="Times New Roman"/>
          <w:sz w:val="28"/>
          <w:szCs w:val="28"/>
          <w:rPrChange w:id="0" w:author="User" w:date="2021-02-10T17:59:00Z">
            <w:rPr>
              <w:sz w:val="28"/>
              <w:szCs w:val="28"/>
            </w:rPr>
          </w:rPrChange>
        </w:rPr>
      </w:pPr>
      <w:r w:rsidRPr="00EE4904">
        <w:rPr>
          <w:rFonts w:ascii="Times New Roman" w:hAnsi="Times New Roman" w:cs="Times New Roman"/>
          <w:sz w:val="28"/>
          <w:szCs w:val="28"/>
          <w:rPrChange w:id="1" w:author="User" w:date="2021-02-10T17:59:00Z">
            <w:rPr>
              <w:sz w:val="28"/>
              <w:szCs w:val="28"/>
            </w:rPr>
          </w:rPrChange>
        </w:rPr>
        <w:t xml:space="preserve">Список преподавателей </w:t>
      </w:r>
      <w:del w:id="2" w:author="User" w:date="2021-02-10T17:59:00Z">
        <w:r w:rsidR="00965553" w:rsidRPr="00EE4904" w:rsidDel="00FE0122">
          <w:rPr>
            <w:rFonts w:ascii="Times New Roman" w:hAnsi="Times New Roman" w:cs="Times New Roman"/>
            <w:sz w:val="28"/>
            <w:szCs w:val="28"/>
            <w:rPrChange w:id="3" w:author="User" w:date="2021-02-10T17:59:00Z">
              <w:rPr>
                <w:sz w:val="28"/>
                <w:szCs w:val="28"/>
              </w:rPr>
            </w:rPrChange>
          </w:rPr>
          <w:delText>ПДО</w:delText>
        </w:r>
      </w:del>
      <w:ins w:id="4" w:author="User" w:date="2021-02-10T17:59:00Z">
        <w:r w:rsidR="00FE0122" w:rsidRPr="00EE4904">
          <w:rPr>
            <w:rFonts w:ascii="Times New Roman" w:hAnsi="Times New Roman" w:cs="Times New Roman"/>
            <w:sz w:val="28"/>
            <w:szCs w:val="28"/>
            <w:rPrChange w:id="5" w:author="User" w:date="2021-02-10T17:59:00Z">
              <w:rPr>
                <w:sz w:val="28"/>
                <w:szCs w:val="28"/>
              </w:rPr>
            </w:rPrChange>
          </w:rPr>
          <w:t xml:space="preserve">дополнительного </w:t>
        </w:r>
        <w:proofErr w:type="gramStart"/>
        <w:r w:rsidR="00FE0122" w:rsidRPr="00EE4904">
          <w:rPr>
            <w:rFonts w:ascii="Times New Roman" w:hAnsi="Times New Roman" w:cs="Times New Roman"/>
            <w:sz w:val="28"/>
            <w:szCs w:val="28"/>
            <w:rPrChange w:id="6" w:author="User" w:date="2021-02-10T17:59:00Z">
              <w:rPr>
                <w:sz w:val="28"/>
                <w:szCs w:val="28"/>
              </w:rPr>
            </w:rPrChange>
          </w:rPr>
          <w:t xml:space="preserve">образования </w:t>
        </w:r>
      </w:ins>
      <w:r w:rsidR="00965553" w:rsidRPr="00EE4904">
        <w:rPr>
          <w:rFonts w:ascii="Times New Roman" w:hAnsi="Times New Roman" w:cs="Times New Roman"/>
          <w:sz w:val="28"/>
          <w:szCs w:val="28"/>
          <w:rPrChange w:id="7" w:author="User" w:date="2021-02-10T17:59:00Z">
            <w:rPr>
              <w:sz w:val="28"/>
              <w:szCs w:val="28"/>
            </w:rPr>
          </w:rPrChange>
        </w:rPr>
        <w:t>,</w:t>
      </w:r>
      <w:proofErr w:type="gramEnd"/>
      <w:r w:rsidR="00965553" w:rsidRPr="00EE4904">
        <w:rPr>
          <w:rFonts w:ascii="Times New Roman" w:hAnsi="Times New Roman" w:cs="Times New Roman"/>
          <w:sz w:val="28"/>
          <w:szCs w:val="28"/>
          <w:rPrChange w:id="8" w:author="User" w:date="2021-02-10T17:59:00Z">
            <w:rPr>
              <w:sz w:val="28"/>
              <w:szCs w:val="28"/>
            </w:rPr>
          </w:rPrChange>
        </w:rPr>
        <w:t xml:space="preserve"> </w:t>
      </w:r>
      <w:r w:rsidR="003A6F7E" w:rsidRPr="00EE4904">
        <w:rPr>
          <w:rFonts w:ascii="Times New Roman" w:hAnsi="Times New Roman" w:cs="Times New Roman"/>
          <w:sz w:val="28"/>
          <w:szCs w:val="28"/>
          <w:rPrChange w:id="9" w:author="User" w:date="2021-02-10T17:59:00Z">
            <w:rPr>
              <w:sz w:val="28"/>
              <w:szCs w:val="28"/>
            </w:rPr>
          </w:rPrChange>
        </w:rPr>
        <w:t>направления,</w:t>
      </w:r>
      <w:r w:rsidR="00CD2F94" w:rsidRPr="00EE4904">
        <w:rPr>
          <w:rFonts w:ascii="Times New Roman" w:hAnsi="Times New Roman" w:cs="Times New Roman"/>
          <w:sz w:val="28"/>
          <w:szCs w:val="28"/>
          <w:rPrChange w:id="10" w:author="User" w:date="2021-02-10T17:59:00Z">
            <w:rPr>
              <w:sz w:val="28"/>
              <w:szCs w:val="28"/>
            </w:rPr>
          </w:rPrChange>
        </w:rPr>
        <w:t xml:space="preserve"> </w:t>
      </w:r>
      <w:r w:rsidR="00965553" w:rsidRPr="00EE4904">
        <w:rPr>
          <w:rFonts w:ascii="Times New Roman" w:hAnsi="Times New Roman" w:cs="Times New Roman"/>
          <w:sz w:val="28"/>
          <w:szCs w:val="28"/>
          <w:rPrChange w:id="11" w:author="User" w:date="2021-02-10T17:59:00Z">
            <w:rPr>
              <w:sz w:val="28"/>
              <w:szCs w:val="28"/>
            </w:rPr>
          </w:rPrChange>
        </w:rPr>
        <w:t>на</w:t>
      </w:r>
      <w:r w:rsidR="003A6F7E" w:rsidRPr="00EE4904">
        <w:rPr>
          <w:rFonts w:ascii="Times New Roman" w:hAnsi="Times New Roman" w:cs="Times New Roman"/>
          <w:sz w:val="28"/>
          <w:szCs w:val="28"/>
          <w:rPrChange w:id="12" w:author="User" w:date="2021-02-10T17:59:00Z">
            <w:rPr>
              <w:sz w:val="28"/>
              <w:szCs w:val="28"/>
            </w:rPr>
          </w:rPrChange>
        </w:rPr>
        <w:t>звания программ.</w:t>
      </w:r>
    </w:p>
    <w:p w:rsidR="00D72E8A" w:rsidDel="00FE0122" w:rsidRDefault="00FE0122" w:rsidP="00633604">
      <w:pPr>
        <w:jc w:val="center"/>
        <w:rPr>
          <w:del w:id="13" w:author="User" w:date="2021-02-10T17:58:00Z"/>
          <w:sz w:val="28"/>
          <w:szCs w:val="28"/>
        </w:rPr>
      </w:pPr>
      <w:ins w:id="14" w:author="User" w:date="2021-02-10T17:58:00Z">
        <w:r w:rsidRPr="00EE4904">
          <w:rPr>
            <w:rFonts w:ascii="Times New Roman" w:hAnsi="Times New Roman" w:cs="Times New Roman"/>
            <w:sz w:val="28"/>
            <w:szCs w:val="28"/>
            <w:rPrChange w:id="15" w:author="User" w:date="2021-02-10T17:59:00Z">
              <w:rPr>
                <w:sz w:val="28"/>
                <w:szCs w:val="28"/>
              </w:rPr>
            </w:rPrChange>
          </w:rPr>
          <w:t xml:space="preserve"> </w:t>
        </w:r>
      </w:ins>
      <w:ins w:id="16" w:author="User" w:date="2021-02-10T17:59:00Z">
        <w:r w:rsidRPr="00EE4904">
          <w:rPr>
            <w:rFonts w:ascii="Times New Roman" w:hAnsi="Times New Roman" w:cs="Times New Roman"/>
            <w:sz w:val="28"/>
            <w:szCs w:val="28"/>
            <w:rPrChange w:id="17" w:author="User" w:date="2021-02-10T17:59:00Z">
              <w:rPr>
                <w:sz w:val="28"/>
                <w:szCs w:val="28"/>
              </w:rPr>
            </w:rPrChange>
          </w:rPr>
          <w:t xml:space="preserve">                                   </w:t>
        </w:r>
        <w:bookmarkStart w:id="18" w:name="_GoBack"/>
        <w:bookmarkEnd w:id="18"/>
        <w:r w:rsidRPr="00EE4904">
          <w:rPr>
            <w:rFonts w:ascii="Times New Roman" w:hAnsi="Times New Roman" w:cs="Times New Roman"/>
            <w:sz w:val="28"/>
            <w:szCs w:val="28"/>
            <w:rPrChange w:id="19" w:author="User" w:date="2021-02-10T17:59:00Z">
              <w:rPr>
                <w:sz w:val="28"/>
                <w:szCs w:val="28"/>
              </w:rPr>
            </w:rPrChange>
          </w:rPr>
          <w:t xml:space="preserve">     </w:t>
        </w:r>
      </w:ins>
      <w:ins w:id="20" w:author="User" w:date="2021-02-10T17:58:00Z">
        <w:r w:rsidRPr="00EE4904">
          <w:rPr>
            <w:rFonts w:ascii="Times New Roman" w:hAnsi="Times New Roman" w:cs="Times New Roman"/>
            <w:sz w:val="28"/>
            <w:szCs w:val="28"/>
            <w:rPrChange w:id="21" w:author="User" w:date="2021-02-10T17:59:00Z">
              <w:rPr>
                <w:sz w:val="28"/>
                <w:szCs w:val="28"/>
              </w:rPr>
            </w:rPrChange>
          </w:rPr>
          <w:t xml:space="preserve">на  </w:t>
        </w:r>
      </w:ins>
      <w:del w:id="22" w:author="User" w:date="2021-02-10T17:58:00Z">
        <w:r w:rsidR="00CD2F94" w:rsidRPr="00EE4904" w:rsidDel="00FE0122">
          <w:rPr>
            <w:rFonts w:ascii="Times New Roman" w:hAnsi="Times New Roman" w:cs="Times New Roman"/>
            <w:sz w:val="28"/>
            <w:szCs w:val="28"/>
            <w:rPrChange w:id="23" w:author="User" w:date="2021-02-10T17:59:00Z">
              <w:rPr>
                <w:sz w:val="28"/>
                <w:szCs w:val="28"/>
              </w:rPr>
            </w:rPrChange>
          </w:rPr>
          <w:delText>н</w:delText>
        </w:r>
        <w:r w:rsidR="00D72E8A" w:rsidRPr="00EE4904" w:rsidDel="00FE0122">
          <w:rPr>
            <w:rFonts w:ascii="Times New Roman" w:hAnsi="Times New Roman" w:cs="Times New Roman"/>
            <w:sz w:val="28"/>
            <w:szCs w:val="28"/>
            <w:rPrChange w:id="24" w:author="User" w:date="2021-02-10T17:59:00Z">
              <w:rPr>
                <w:sz w:val="28"/>
                <w:szCs w:val="28"/>
              </w:rPr>
            </w:rPrChange>
          </w:rPr>
          <w:delText xml:space="preserve">а </w:delText>
        </w:r>
      </w:del>
      <w:del w:id="25" w:author="User" w:date="2021-02-10T17:57:00Z">
        <w:r w:rsidR="00D72E8A" w:rsidRPr="00EE4904" w:rsidDel="00FE0122">
          <w:rPr>
            <w:rFonts w:ascii="Times New Roman" w:hAnsi="Times New Roman" w:cs="Times New Roman"/>
            <w:sz w:val="28"/>
            <w:szCs w:val="28"/>
            <w:rPrChange w:id="26" w:author="User" w:date="2021-02-10T17:59:00Z">
              <w:rPr>
                <w:sz w:val="28"/>
                <w:szCs w:val="28"/>
              </w:rPr>
            </w:rPrChange>
          </w:rPr>
          <w:delText xml:space="preserve">2018-2019 </w:delText>
        </w:r>
      </w:del>
      <w:del w:id="27" w:author="User" w:date="2021-02-10T17:58:00Z">
        <w:r w:rsidR="00D72E8A" w:rsidRPr="00EE4904" w:rsidDel="00FE0122">
          <w:rPr>
            <w:rFonts w:ascii="Times New Roman" w:hAnsi="Times New Roman" w:cs="Times New Roman"/>
            <w:sz w:val="28"/>
            <w:szCs w:val="28"/>
            <w:rPrChange w:id="28" w:author="User" w:date="2021-02-10T17:59:00Z">
              <w:rPr>
                <w:sz w:val="28"/>
                <w:szCs w:val="28"/>
              </w:rPr>
            </w:rPrChange>
          </w:rPr>
          <w:delText>учеб</w:delText>
        </w:r>
      </w:del>
      <w:ins w:id="29" w:author="User" w:date="2021-02-10T17:58:00Z">
        <w:r w:rsidRPr="00EE4904">
          <w:rPr>
            <w:rFonts w:ascii="Times New Roman" w:hAnsi="Times New Roman" w:cs="Times New Roman"/>
            <w:sz w:val="28"/>
            <w:szCs w:val="28"/>
            <w:rPrChange w:id="30" w:author="User" w:date="2021-02-10T17:59:00Z">
              <w:rPr>
                <w:sz w:val="28"/>
                <w:szCs w:val="28"/>
              </w:rPr>
            </w:rPrChange>
          </w:rPr>
          <w:t>2</w:t>
        </w:r>
      </w:ins>
      <w:del w:id="31" w:author="User" w:date="2021-02-10T17:58:00Z">
        <w:r w:rsidR="00D72E8A" w:rsidRPr="00EE4904" w:rsidDel="00FE0122">
          <w:rPr>
            <w:rFonts w:ascii="Times New Roman" w:hAnsi="Times New Roman" w:cs="Times New Roman"/>
            <w:sz w:val="28"/>
            <w:szCs w:val="28"/>
            <w:rPrChange w:id="32" w:author="User" w:date="2021-02-10T17:59:00Z">
              <w:rPr>
                <w:sz w:val="28"/>
                <w:szCs w:val="28"/>
              </w:rPr>
            </w:rPrChange>
          </w:rPr>
          <w:delText>ный год.</w:delText>
        </w:r>
      </w:del>
      <w:ins w:id="33" w:author="User" w:date="2021-02-10T17:58:00Z">
        <w:r w:rsidRPr="00EE4904">
          <w:rPr>
            <w:rFonts w:ascii="Times New Roman" w:hAnsi="Times New Roman" w:cs="Times New Roman"/>
            <w:sz w:val="28"/>
            <w:szCs w:val="28"/>
            <w:rPrChange w:id="34" w:author="User" w:date="2021-02-10T17:59:00Z">
              <w:rPr>
                <w:sz w:val="28"/>
                <w:szCs w:val="28"/>
              </w:rPr>
            </w:rPrChange>
          </w:rPr>
          <w:t>020-2021 учебный год</w:t>
        </w:r>
        <w:r>
          <w:rPr>
            <w:sz w:val="28"/>
            <w:szCs w:val="28"/>
          </w:rPr>
          <w:t xml:space="preserve"> </w:t>
        </w:r>
      </w:ins>
    </w:p>
    <w:p w:rsidR="008C5FD4" w:rsidRDefault="008C5FD4" w:rsidP="00D72E8A">
      <w:pPr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397"/>
        <w:gridCol w:w="3690"/>
        <w:gridCol w:w="2264"/>
      </w:tblGrid>
      <w:tr w:rsidR="00FE0122" w:rsidTr="00FE0122">
        <w:trPr>
          <w:trHeight w:val="24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объединения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>
            <w:pPr>
              <w:jc w:val="center"/>
              <w:rPr>
                <w:sz w:val="20"/>
                <w:szCs w:val="20"/>
              </w:rPr>
            </w:pPr>
            <w:ins w:id="35" w:author="User" w:date="2021-02-10T17:52:00Z">
              <w:r>
                <w:rPr>
                  <w:sz w:val="20"/>
                  <w:szCs w:val="20"/>
                </w:rPr>
                <w:t xml:space="preserve">Ф.И.О. педагога </w:t>
              </w:r>
            </w:ins>
          </w:p>
        </w:tc>
      </w:tr>
      <w:tr w:rsidR="00FE0122" w:rsidTr="00FE012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 - педагогическое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"Я-гражданин"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36" w:author="User" w:date="2021-02-10T17:52:00Z">
              <w:r>
                <w:rPr>
                  <w:sz w:val="20"/>
                  <w:szCs w:val="20"/>
                </w:rPr>
                <w:t>Дмитриев П.А.</w:t>
              </w:r>
            </w:ins>
          </w:p>
        </w:tc>
      </w:tr>
      <w:tr w:rsidR="00FE0122" w:rsidTr="00FE0122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- патриотическое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"Я-патриот"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proofErr w:type="spellStart"/>
            <w:ins w:id="37" w:author="User" w:date="2021-02-10T17:53:00Z">
              <w:r>
                <w:rPr>
                  <w:sz w:val="20"/>
                  <w:szCs w:val="20"/>
                </w:rPr>
                <w:t>Павлючек</w:t>
              </w:r>
              <w:proofErr w:type="spellEnd"/>
              <w:r>
                <w:rPr>
                  <w:sz w:val="20"/>
                  <w:szCs w:val="20"/>
                </w:rPr>
                <w:t xml:space="preserve"> Л.Д.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"Детская мастерская"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38" w:author="User" w:date="2021-02-10T17:53:00Z">
              <w:r>
                <w:rPr>
                  <w:sz w:val="20"/>
                  <w:szCs w:val="20"/>
                </w:rPr>
                <w:t>Клейменова Г.В.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"Сказка"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proofErr w:type="spellStart"/>
            <w:ins w:id="39" w:author="User" w:date="2021-02-10T17:53:00Z">
              <w:r>
                <w:rPr>
                  <w:sz w:val="20"/>
                  <w:szCs w:val="20"/>
                </w:rPr>
                <w:t>Пузань</w:t>
              </w:r>
              <w:proofErr w:type="spellEnd"/>
              <w:r>
                <w:rPr>
                  <w:sz w:val="20"/>
                  <w:szCs w:val="20"/>
                </w:rPr>
                <w:t xml:space="preserve"> Н.А.</w:t>
              </w:r>
            </w:ins>
          </w:p>
        </w:tc>
      </w:tr>
      <w:tr w:rsidR="00FE0122" w:rsidTr="00FE012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 "Веселые нотки"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40" w:author="User" w:date="2021-02-10T17:53:00Z">
              <w:r>
                <w:rPr>
                  <w:sz w:val="20"/>
                  <w:szCs w:val="20"/>
                </w:rPr>
                <w:t>Рязанцева С.А.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Кружок "</w:t>
            </w:r>
            <w:proofErr w:type="spellStart"/>
            <w:r>
              <w:rPr>
                <w:color w:val="000000"/>
                <w:sz w:val="20"/>
                <w:szCs w:val="20"/>
              </w:rPr>
              <w:t>Тестопластика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color w:val="000000"/>
                <w:sz w:val="20"/>
                <w:szCs w:val="20"/>
              </w:rPr>
            </w:pPr>
            <w:ins w:id="41" w:author="User" w:date="2021-02-10T17:53:00Z">
              <w:r>
                <w:rPr>
                  <w:color w:val="000000"/>
                  <w:sz w:val="20"/>
                  <w:szCs w:val="20"/>
                </w:rPr>
                <w:t>Тарасова Ю.С.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- краеведческое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 w:rsidP="00FE0122">
            <w:pPr>
              <w:rPr>
                <w:sz w:val="20"/>
                <w:szCs w:val="20"/>
              </w:rPr>
            </w:pPr>
            <w:del w:id="42" w:author="User" w:date="2021-02-10T17:54:00Z">
              <w:r w:rsidDel="00FE0122">
                <w:rPr>
                  <w:sz w:val="20"/>
                  <w:szCs w:val="20"/>
                </w:rPr>
                <w:delText xml:space="preserve">кружок </w:delText>
              </w:r>
            </w:del>
            <w:proofErr w:type="gramStart"/>
            <w:ins w:id="43" w:author="User" w:date="2021-02-10T17:54:00Z">
              <w:r>
                <w:rPr>
                  <w:sz w:val="20"/>
                  <w:szCs w:val="20"/>
                </w:rPr>
                <w:t xml:space="preserve">Музей 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"</w:t>
            </w:r>
            <w:proofErr w:type="spellStart"/>
            <w:proofErr w:type="gramEnd"/>
            <w:del w:id="44" w:author="User" w:date="2021-02-10T17:54:00Z">
              <w:r w:rsidDel="00FE0122">
                <w:rPr>
                  <w:sz w:val="20"/>
                  <w:szCs w:val="20"/>
                </w:rPr>
                <w:delText>Экскурсовод</w:delText>
              </w:r>
            </w:del>
            <w:ins w:id="45" w:author="User" w:date="2021-02-10T17:54:00Z">
              <w:r>
                <w:rPr>
                  <w:sz w:val="20"/>
                  <w:szCs w:val="20"/>
                </w:rPr>
                <w:t>Причалия</w:t>
              </w:r>
            </w:ins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46" w:author="User" w:date="2021-02-10T17:54:00Z">
              <w:r>
                <w:rPr>
                  <w:sz w:val="20"/>
                  <w:szCs w:val="20"/>
                </w:rPr>
                <w:t>Бугаева З.Г.</w:t>
              </w:r>
            </w:ins>
          </w:p>
        </w:tc>
      </w:tr>
      <w:tr w:rsidR="00FE0122" w:rsidTr="00FE0122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Мир 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47" w:author="User" w:date="2021-02-10T17:54:00Z">
              <w:r>
                <w:rPr>
                  <w:sz w:val="20"/>
                  <w:szCs w:val="20"/>
                </w:rPr>
                <w:t>Иванова Д.А.</w:t>
              </w:r>
            </w:ins>
          </w:p>
        </w:tc>
      </w:tr>
      <w:tr w:rsidR="00FE0122" w:rsidTr="00FE0122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"Веселый английский"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48" w:author="User" w:date="2021-02-10T17:54:00Z">
              <w:r>
                <w:rPr>
                  <w:sz w:val="20"/>
                  <w:szCs w:val="20"/>
                </w:rPr>
                <w:t>Иванова Д.А.</w:t>
              </w:r>
            </w:ins>
          </w:p>
        </w:tc>
      </w:tr>
      <w:tr w:rsidR="00FE0122" w:rsidTr="00FE0122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"Подвижные интеллектуальные игры"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49" w:author="User" w:date="2021-02-10T17:54:00Z">
              <w:r>
                <w:rPr>
                  <w:sz w:val="20"/>
                  <w:szCs w:val="20"/>
                </w:rPr>
                <w:t>Ильина С.Н.</w:t>
              </w:r>
            </w:ins>
          </w:p>
        </w:tc>
      </w:tr>
      <w:tr w:rsidR="00FE0122" w:rsidTr="00FE0122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"Математический кружок 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50" w:author="User" w:date="2021-02-10T17:54:00Z">
              <w:r>
                <w:rPr>
                  <w:sz w:val="20"/>
                  <w:szCs w:val="20"/>
                </w:rPr>
                <w:t>Бахтина А.С.</w:t>
              </w:r>
            </w:ins>
          </w:p>
        </w:tc>
      </w:tr>
      <w:tr w:rsidR="00FE0122" w:rsidTr="00FE0122">
        <w:trPr>
          <w:trHeight w:val="360"/>
          <w:ins w:id="51" w:author="User" w:date="2021-02-10T17:56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FE0122" w:rsidRDefault="00FE0122" w:rsidP="00FE0122">
            <w:pPr>
              <w:rPr>
                <w:ins w:id="52" w:author="User" w:date="2021-02-10T17:56:00Z"/>
                <w:sz w:val="20"/>
                <w:szCs w:val="20"/>
              </w:rPr>
            </w:pPr>
            <w:proofErr w:type="spellStart"/>
            <w:ins w:id="53" w:author="User" w:date="2021-02-10T17:57:00Z">
              <w:r>
                <w:rPr>
                  <w:sz w:val="20"/>
                  <w:szCs w:val="20"/>
                </w:rPr>
                <w:t>физкультурно</w:t>
              </w:r>
              <w:proofErr w:type="spellEnd"/>
              <w:r>
                <w:rPr>
                  <w:sz w:val="20"/>
                  <w:szCs w:val="20"/>
                </w:rPr>
                <w:t xml:space="preserve"> - спортивное</w:t>
              </w:r>
            </w:ins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ins w:id="54" w:author="User" w:date="2021-02-10T17:56:00Z"/>
                <w:sz w:val="20"/>
                <w:szCs w:val="20"/>
              </w:rPr>
            </w:pPr>
            <w:ins w:id="55" w:author="User" w:date="2021-02-10T17:57:00Z">
              <w:r>
                <w:rPr>
                  <w:sz w:val="20"/>
                  <w:szCs w:val="20"/>
                </w:rPr>
                <w:t xml:space="preserve">Волейбол 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ins w:id="56" w:author="User" w:date="2021-02-10T17:56:00Z"/>
                <w:sz w:val="20"/>
                <w:szCs w:val="20"/>
              </w:rPr>
            </w:pPr>
            <w:proofErr w:type="spellStart"/>
            <w:ins w:id="57" w:author="User" w:date="2021-02-10T17:57:00Z">
              <w:r>
                <w:rPr>
                  <w:sz w:val="20"/>
                  <w:szCs w:val="20"/>
                </w:rPr>
                <w:t>Зейн</w:t>
              </w:r>
              <w:proofErr w:type="spellEnd"/>
              <w:r>
                <w:rPr>
                  <w:sz w:val="20"/>
                  <w:szCs w:val="20"/>
                </w:rPr>
                <w:t xml:space="preserve"> М.А.</w:t>
              </w:r>
            </w:ins>
          </w:p>
        </w:tc>
      </w:tr>
      <w:tr w:rsidR="00FE0122" w:rsidDel="00FE0122" w:rsidTr="00FE0122">
        <w:trPr>
          <w:trHeight w:val="300"/>
          <w:del w:id="58" w:author="User" w:date="2021-02-10T17:55:00Z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122" w:rsidDel="00FE0122" w:rsidRDefault="00FE0122">
            <w:pPr>
              <w:rPr>
                <w:del w:id="59" w:author="User" w:date="2021-02-10T17:55:00Z"/>
                <w:sz w:val="20"/>
                <w:szCs w:val="20"/>
              </w:rPr>
            </w:pPr>
            <w:del w:id="60" w:author="User" w:date="2021-02-10T17:55:00Z">
              <w:r w:rsidDel="00FE0122">
                <w:rPr>
                  <w:sz w:val="20"/>
                  <w:szCs w:val="20"/>
                </w:rPr>
                <w:delText>физкультурно - спортивное</w:delText>
              </w:r>
            </w:del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Del="00FE0122" w:rsidRDefault="00FE0122">
            <w:pPr>
              <w:rPr>
                <w:del w:id="61" w:author="User" w:date="2021-02-10T17:55:00Z"/>
                <w:sz w:val="20"/>
                <w:szCs w:val="20"/>
              </w:rPr>
            </w:pPr>
            <w:del w:id="62" w:author="User" w:date="2021-02-10T17:55:00Z">
              <w:r w:rsidDel="00FE0122">
                <w:rPr>
                  <w:sz w:val="20"/>
                  <w:szCs w:val="20"/>
                </w:rPr>
                <w:delText>баскетбол</w:delText>
              </w:r>
            </w:del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Del="00FE0122" w:rsidRDefault="00FE0122" w:rsidP="00FE0122">
            <w:pPr>
              <w:rPr>
                <w:del w:id="63" w:author="User" w:date="2021-02-10T17:55:00Z"/>
                <w:sz w:val="20"/>
                <w:szCs w:val="20"/>
              </w:rPr>
            </w:pPr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64" w:author="User" w:date="2021-02-10T17:56:00Z">
              <w:r>
                <w:rPr>
                  <w:sz w:val="20"/>
                  <w:szCs w:val="20"/>
                </w:rPr>
                <w:t>Семенов А.Б.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del w:id="65" w:author="User" w:date="2021-02-10T17:55:00Z">
              <w:r w:rsidDel="00FE0122">
                <w:rPr>
                  <w:sz w:val="20"/>
                  <w:szCs w:val="20"/>
                </w:rPr>
                <w:delText>легкая атлетика</w:delText>
              </w:r>
            </w:del>
            <w:ins w:id="66" w:author="User" w:date="2021-02-10T17:55:00Z">
              <w:r>
                <w:rPr>
                  <w:sz w:val="20"/>
                  <w:szCs w:val="20"/>
                </w:rPr>
                <w:t>шахматы</w:t>
              </w:r>
            </w:ins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67" w:author="User" w:date="2021-02-10T17:55:00Z">
              <w:r>
                <w:rPr>
                  <w:sz w:val="20"/>
                  <w:szCs w:val="20"/>
                </w:rPr>
                <w:t>Лукьянов Д.Д.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proofErr w:type="spellStart"/>
            <w:ins w:id="68" w:author="User" w:date="2021-02-10T17:56:00Z">
              <w:r>
                <w:rPr>
                  <w:sz w:val="20"/>
                  <w:szCs w:val="20"/>
                </w:rPr>
                <w:t>Маады</w:t>
              </w:r>
              <w:proofErr w:type="spellEnd"/>
              <w:r>
                <w:rPr>
                  <w:sz w:val="20"/>
                  <w:szCs w:val="20"/>
                </w:rPr>
                <w:t xml:space="preserve"> А.А.</w:t>
              </w:r>
            </w:ins>
          </w:p>
        </w:tc>
      </w:tr>
      <w:tr w:rsidR="00FE0122" w:rsidTr="00FE012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спортивное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22" w:rsidRDefault="00F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22" w:rsidRDefault="00FE0122" w:rsidP="00FE0122">
            <w:pPr>
              <w:rPr>
                <w:sz w:val="20"/>
                <w:szCs w:val="20"/>
              </w:rPr>
            </w:pPr>
            <w:ins w:id="69" w:author="User" w:date="2021-02-10T17:56:00Z">
              <w:r>
                <w:rPr>
                  <w:sz w:val="20"/>
                  <w:szCs w:val="20"/>
                </w:rPr>
                <w:t xml:space="preserve">Семенов А.Б. </w:t>
              </w:r>
            </w:ins>
          </w:p>
        </w:tc>
      </w:tr>
    </w:tbl>
    <w:p w:rsidR="008C5FD4" w:rsidRPr="008C5FD4" w:rsidRDefault="008C5FD4" w:rsidP="00B74D8F">
      <w:pPr>
        <w:rPr>
          <w:sz w:val="28"/>
          <w:szCs w:val="28"/>
        </w:rPr>
      </w:pPr>
    </w:p>
    <w:sectPr w:rsidR="008C5FD4" w:rsidRPr="008C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83D"/>
    <w:multiLevelType w:val="hybridMultilevel"/>
    <w:tmpl w:val="A414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2485"/>
    <w:multiLevelType w:val="hybridMultilevel"/>
    <w:tmpl w:val="41F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5"/>
    <w:rsid w:val="0000155A"/>
    <w:rsid w:val="001319C4"/>
    <w:rsid w:val="00361842"/>
    <w:rsid w:val="00373893"/>
    <w:rsid w:val="003A6F7E"/>
    <w:rsid w:val="004C42BF"/>
    <w:rsid w:val="00525BB4"/>
    <w:rsid w:val="005F1248"/>
    <w:rsid w:val="00633604"/>
    <w:rsid w:val="008C5FD4"/>
    <w:rsid w:val="00965553"/>
    <w:rsid w:val="00AF1CFF"/>
    <w:rsid w:val="00B507F5"/>
    <w:rsid w:val="00B74D8F"/>
    <w:rsid w:val="00CD2F94"/>
    <w:rsid w:val="00D72E8A"/>
    <w:rsid w:val="00EE4904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BE55-CB1B-44EF-B1F6-D0D4D7C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F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A079-2110-49CF-8AAB-E7E86140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2018-09-05T08:33:00Z</cp:lastPrinted>
  <dcterms:created xsi:type="dcterms:W3CDTF">2021-02-10T11:00:00Z</dcterms:created>
  <dcterms:modified xsi:type="dcterms:W3CDTF">2021-02-10T11:00:00Z</dcterms:modified>
</cp:coreProperties>
</file>